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ACA" w14:textId="37A41E78" w:rsidR="00EA0EA4" w:rsidRDefault="00EA0EA4" w:rsidP="00451AD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31A029" w14:textId="503CDAA7" w:rsidR="00451AD3" w:rsidRDefault="00451AD3" w:rsidP="00451AD3">
      <w:pPr>
        <w:spacing w:line="276" w:lineRule="auto"/>
        <w:jc w:val="right"/>
        <w:rPr>
          <w:rFonts w:ascii="Cambria" w:hAnsi="Cambria"/>
        </w:rPr>
      </w:pPr>
      <w:r w:rsidRPr="00451AD3">
        <w:rPr>
          <w:rFonts w:ascii="Cambria" w:hAnsi="Cambria"/>
        </w:rPr>
        <w:t xml:space="preserve">nr sprawy </w:t>
      </w:r>
      <w:r w:rsidR="000650DC">
        <w:rPr>
          <w:rFonts w:ascii="Cambria" w:hAnsi="Cambria"/>
        </w:rPr>
        <w:t>20</w:t>
      </w:r>
      <w:r w:rsidRPr="00451AD3">
        <w:rPr>
          <w:rFonts w:ascii="Cambria" w:hAnsi="Cambria"/>
        </w:rPr>
        <w:t>/2021</w:t>
      </w:r>
    </w:p>
    <w:p w14:paraId="650B0E48" w14:textId="77777777" w:rsidR="00451AD3" w:rsidRPr="00451AD3" w:rsidRDefault="00451AD3" w:rsidP="00451AD3">
      <w:pPr>
        <w:spacing w:line="276" w:lineRule="auto"/>
        <w:jc w:val="right"/>
        <w:rPr>
          <w:rFonts w:ascii="Cambria" w:hAnsi="Cambria"/>
        </w:rPr>
      </w:pPr>
    </w:p>
    <w:p w14:paraId="3BBE1AC7" w14:textId="77777777" w:rsidR="00EA0EA4" w:rsidRPr="00451AD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51AD3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07162481" w14:textId="3FD92DDF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451AD3">
        <w:rPr>
          <w:rFonts w:ascii="Cambria" w:hAnsi="Cambria"/>
          <w:bCs/>
        </w:rPr>
        <w:t>nr</w:t>
      </w:r>
      <w:r w:rsidRPr="001A1359">
        <w:rPr>
          <w:rFonts w:ascii="Cambria" w:hAnsi="Cambria"/>
          <w:bCs/>
        </w:rPr>
        <w:t xml:space="preserve"> sprawy:</w:t>
      </w:r>
      <w:r w:rsidRPr="001A1359">
        <w:rPr>
          <w:rFonts w:ascii="Cambria" w:hAnsi="Cambria"/>
          <w:b/>
          <w:bCs/>
        </w:rPr>
        <w:t xml:space="preserve"> </w:t>
      </w:r>
      <w:r w:rsidR="000650DC">
        <w:rPr>
          <w:rFonts w:ascii="Cambria" w:hAnsi="Cambria"/>
          <w:b/>
          <w:bCs/>
        </w:rPr>
        <w:t>20</w:t>
      </w:r>
      <w:r w:rsidR="00451AD3" w:rsidRPr="00451AD3">
        <w:rPr>
          <w:rFonts w:ascii="Cambria" w:hAnsi="Cambria"/>
          <w:b/>
          <w:bCs/>
        </w:rPr>
        <w:t>/2021</w:t>
      </w:r>
      <w:r w:rsidRPr="00451AD3">
        <w:rPr>
          <w:rFonts w:ascii="Cambria" w:hAnsi="Cambria"/>
          <w:bCs/>
        </w:rPr>
        <w:t>)</w:t>
      </w:r>
    </w:p>
    <w:p w14:paraId="77832507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D307846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441C2B" w14:textId="0BD6DA31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514A35">
        <w:rPr>
          <w:rFonts w:ascii="Cambria" w:hAnsi="Cambria"/>
          <w:b/>
        </w:rPr>
        <w:t>Przedsiębiorstwo Gospodarki Komunalnej  Spółka z ograniczoną odpowiedzialnością w Opocznie</w:t>
      </w:r>
      <w:r w:rsidRPr="00451AD3">
        <w:rPr>
          <w:rFonts w:ascii="Cambria" w:hAnsi="Cambria"/>
          <w:bCs/>
        </w:rPr>
        <w:t xml:space="preserve"> zwana dalej </w:t>
      </w:r>
      <w:r w:rsidRPr="00514A35">
        <w:rPr>
          <w:rFonts w:ascii="Cambria" w:hAnsi="Cambria"/>
          <w:b/>
        </w:rPr>
        <w:t>„Zamawiającym”</w:t>
      </w:r>
    </w:p>
    <w:p w14:paraId="07F95705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Adres: ul. Krótka 1, 26-300 Opoczno, województwo łódzkie, Polska</w:t>
      </w:r>
    </w:p>
    <w:p w14:paraId="038C138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REGON 590028079, NIP 768-000-38-62, </w:t>
      </w:r>
    </w:p>
    <w:p w14:paraId="2FD65BDE" w14:textId="504F04F6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wpisana jako przedsiębiorca do rejestru sądowego w Sądzie Rejonowym dla Łodzi-Śródmieścia XX Wydz. KRS pod Nr 0000110297, kapitał zakładowy w wysokości: </w:t>
      </w:r>
      <w:r w:rsidR="00B27271" w:rsidRPr="00B27271">
        <w:rPr>
          <w:rFonts w:ascii="Cambria" w:hAnsi="Cambria"/>
          <w:bCs/>
        </w:rPr>
        <w:t xml:space="preserve">43.518.500,00 </w:t>
      </w:r>
      <w:r w:rsidR="005131E9" w:rsidRPr="005131E9">
        <w:rPr>
          <w:rFonts w:ascii="Cambria" w:hAnsi="Cambria"/>
          <w:bCs/>
        </w:rPr>
        <w:t xml:space="preserve"> </w:t>
      </w:r>
      <w:r w:rsidRPr="00451AD3">
        <w:rPr>
          <w:rFonts w:ascii="Cambria" w:hAnsi="Cambria"/>
          <w:bCs/>
        </w:rPr>
        <w:t xml:space="preserve"> zł,</w:t>
      </w:r>
    </w:p>
    <w:p w14:paraId="4D8F191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nr telefonu +48 (44) 754 76 11, nr faksu +48 (44) 789 06 47 </w:t>
      </w:r>
    </w:p>
    <w:p w14:paraId="05C30943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Elektroniczna Skrzynka Podawcza:  </w:t>
      </w:r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PgkOpoczno</w:t>
      </w:r>
      <w:proofErr w:type="spellEnd"/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SkrytkaESP</w:t>
      </w:r>
      <w:proofErr w:type="spellEnd"/>
      <w:r w:rsidRPr="00451AD3">
        <w:rPr>
          <w:rFonts w:ascii="Cambria" w:hAnsi="Cambria"/>
          <w:bCs/>
        </w:rPr>
        <w:t xml:space="preserve">  znajdująca się na platformie </w:t>
      </w:r>
      <w:proofErr w:type="spellStart"/>
      <w:r w:rsidRPr="00451AD3">
        <w:rPr>
          <w:rFonts w:ascii="Cambria" w:hAnsi="Cambria"/>
          <w:bCs/>
        </w:rPr>
        <w:t>ePUAP</w:t>
      </w:r>
      <w:proofErr w:type="spellEnd"/>
      <w:r w:rsidRPr="00451AD3">
        <w:rPr>
          <w:rFonts w:ascii="Cambria" w:hAnsi="Cambria"/>
          <w:bCs/>
        </w:rPr>
        <w:t xml:space="preserve"> pod adresem https: </w:t>
      </w:r>
      <w:r w:rsidRPr="00451AD3">
        <w:rPr>
          <w:rFonts w:ascii="Cambria" w:hAnsi="Cambria"/>
          <w:bCs/>
          <w:color w:val="0070C0"/>
        </w:rPr>
        <w:t>//epuap.gov.pl/</w:t>
      </w:r>
      <w:proofErr w:type="spellStart"/>
      <w:r w:rsidRPr="00451AD3">
        <w:rPr>
          <w:rFonts w:ascii="Cambria" w:hAnsi="Cambria"/>
          <w:bCs/>
          <w:color w:val="0070C0"/>
        </w:rPr>
        <w:t>wps</w:t>
      </w:r>
      <w:proofErr w:type="spellEnd"/>
      <w:r w:rsidRPr="00451AD3">
        <w:rPr>
          <w:rFonts w:ascii="Cambria" w:hAnsi="Cambria"/>
          <w:bCs/>
          <w:color w:val="0070C0"/>
        </w:rPr>
        <w:t>/portal</w:t>
      </w:r>
    </w:p>
    <w:p w14:paraId="26470AC3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poczty elektronicznej (e-mail): </w:t>
      </w:r>
      <w:r w:rsidRPr="00451AD3">
        <w:rPr>
          <w:rFonts w:ascii="Cambria" w:hAnsi="Cambria"/>
          <w:bCs/>
          <w:color w:val="0070C0"/>
        </w:rPr>
        <w:t>przetargi@pgk.opoczno.pl</w:t>
      </w:r>
    </w:p>
    <w:p w14:paraId="0E748FE4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strony internetowej: </w:t>
      </w:r>
      <w:r w:rsidRPr="00451AD3">
        <w:rPr>
          <w:rFonts w:ascii="Cambria" w:hAnsi="Cambria"/>
          <w:bCs/>
          <w:color w:val="0070C0"/>
        </w:rPr>
        <w:t>https://pgkopoczno.pl/</w:t>
      </w:r>
    </w:p>
    <w:p w14:paraId="28C0E862" w14:textId="1103C675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Strona internetowa prowadzonego postępowania na której udostępniane będą zmiany i</w:t>
      </w:r>
      <w:r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wyjaśnienia treści SWZ oraz inne dokumenty zamówienia bezpośrednio związane z</w:t>
      </w:r>
      <w:r w:rsidR="00514A35"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postępowaniem o udzielenie zamówienia [URL]:</w:t>
      </w:r>
    </w:p>
    <w:p w14:paraId="28D84B49" w14:textId="0B9FC72E" w:rsidR="00AA3F28" w:rsidRPr="00451AD3" w:rsidRDefault="00451AD3" w:rsidP="00451AD3">
      <w:pPr>
        <w:spacing w:line="276" w:lineRule="auto"/>
        <w:rPr>
          <w:rFonts w:ascii="Cambria" w:hAnsi="Cambria"/>
          <w:bCs/>
          <w:color w:val="0070C0"/>
          <w:u w:val="single"/>
        </w:rPr>
      </w:pPr>
      <w:r w:rsidRPr="00451AD3">
        <w:rPr>
          <w:rFonts w:ascii="Cambria" w:hAnsi="Cambria"/>
          <w:bCs/>
          <w:color w:val="0070C0"/>
        </w:rPr>
        <w:t>https://pgkopoczno.pl/</w:t>
      </w:r>
    </w:p>
    <w:p w14:paraId="2634771F" w14:textId="77777777" w:rsidR="00451AD3" w:rsidRDefault="00451AD3" w:rsidP="00AA3F28">
      <w:pPr>
        <w:spacing w:line="276" w:lineRule="auto"/>
        <w:rPr>
          <w:rFonts w:ascii="Cambria" w:hAnsi="Cambria"/>
          <w:b/>
          <w:u w:val="single"/>
        </w:rPr>
      </w:pPr>
    </w:p>
    <w:p w14:paraId="0CCCF6A1" w14:textId="4B34086F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E1E406D" w14:textId="5620986E" w:rsidR="00AA3F28" w:rsidRPr="007D38D4" w:rsidRDefault="00151A11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85008D" wp14:editId="5D0CFBB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9525" r="9525" b="762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537AE4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0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xpmBnkr0&#10;mUQD02rJii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AAFSs0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599A6971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CBF7B5" w14:textId="0A2BFB1F" w:rsidR="00AA3F28" w:rsidRDefault="00151A11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731E5B" wp14:editId="6ED2058E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1430" r="9525" b="571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76B5D5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12EAA490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B7D891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DFC0B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56772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26DDFB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E977D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A65DD2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69F8BC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782E0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8A5AF8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0BE2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1C9546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1C12443C" w14:textId="04CF4646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EC7A5F3" w14:textId="77777777" w:rsidR="00451AD3" w:rsidRPr="001A1359" w:rsidRDefault="00451AD3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C8F20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3D07490" w14:textId="44310985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151A11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51A11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F1465B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9DFCF6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A24A611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03B97C" w14:textId="25C1E8C9" w:rsidR="00C72711" w:rsidRPr="00451AD3" w:rsidRDefault="00C72711" w:rsidP="00451AD3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024955">
        <w:rPr>
          <w:rFonts w:ascii="Cambria" w:hAnsi="Cambria" w:cstheme="minorHAnsi"/>
          <w:b/>
        </w:rPr>
        <w:t>„</w:t>
      </w:r>
      <w:r w:rsidR="000650DC" w:rsidRPr="000650DC">
        <w:rPr>
          <w:rFonts w:ascii="Cambria" w:hAnsi="Cambria"/>
          <w:b/>
          <w:bCs/>
        </w:rPr>
        <w:t>Zakup i dostawa ładowarki kołowej wraz z wyposażeniem</w:t>
      </w:r>
      <w:r w:rsidR="00024955" w:rsidRPr="00A12671">
        <w:rPr>
          <w:rFonts w:ascii="Cambria" w:hAnsi="Cambria" w:cs="Arial"/>
          <w:b/>
          <w:bCs/>
        </w:rPr>
        <w:t>”</w:t>
      </w:r>
      <w:r w:rsidR="00024955">
        <w:rPr>
          <w:rFonts w:ascii="Cambria" w:hAnsi="Cambria"/>
          <w:bCs/>
          <w:i/>
          <w:snapToGrid w:val="0"/>
        </w:rPr>
        <w:t>,</w:t>
      </w:r>
      <w:r w:rsidR="00024955">
        <w:rPr>
          <w:rFonts w:ascii="Cambria" w:hAnsi="Cambria" w:cs="Arial"/>
          <w:b/>
          <w:bCs/>
        </w:rPr>
        <w:t xml:space="preserve">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451AD3">
        <w:rPr>
          <w:rFonts w:ascii="Cambria" w:hAnsi="Cambria" w:cstheme="minorHAnsi"/>
          <w:b/>
        </w:rPr>
        <w:t>Przedsiębiorstwo Gospodarki Komunalnej Spółka z ograniczoną odpowiedzialnością w Opocznie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48EFA5AF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B40A09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F1BE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254BE7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6BDDA0E0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071A7EA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439434" w14:textId="5F94BE26" w:rsidR="00AA3F28" w:rsidRDefault="00151A11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6049B9" wp14:editId="3D4D752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9525" r="13335" b="762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0F5538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Fonts w:ascii="Cambria" w:hAnsi="Cambria"/>
        </w:rPr>
        <w:t>;</w:t>
      </w:r>
    </w:p>
    <w:p w14:paraId="22993A5A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B604FA8" w14:textId="01DEA63B" w:rsidR="00AA3F28" w:rsidRPr="001A1359" w:rsidRDefault="00151A11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9F90EAE" wp14:editId="5296E51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B4E3D1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68DCCC60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99971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B30AB4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05AE4AF9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A7EF30C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33EDCDD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DABEB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277244C1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5C469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5964079D" w14:textId="3826FC52" w:rsidR="00AD1300" w:rsidRPr="001A1359" w:rsidRDefault="00AA3F28" w:rsidP="00514A3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4D1B" w14:textId="77777777" w:rsidR="00566DAD" w:rsidRDefault="00566DAD" w:rsidP="00AF0EDA">
      <w:r>
        <w:separator/>
      </w:r>
    </w:p>
  </w:endnote>
  <w:endnote w:type="continuationSeparator" w:id="0">
    <w:p w14:paraId="6F6157DC" w14:textId="77777777" w:rsidR="00566DAD" w:rsidRDefault="00566DA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80C" w14:textId="321A5B22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514A35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1968" w14:textId="77777777" w:rsidR="00566DAD" w:rsidRDefault="00566DAD" w:rsidP="00AF0EDA">
      <w:r>
        <w:separator/>
      </w:r>
    </w:p>
  </w:footnote>
  <w:footnote w:type="continuationSeparator" w:id="0">
    <w:p w14:paraId="4DCEEC51" w14:textId="77777777" w:rsidR="00566DAD" w:rsidRDefault="00566DAD" w:rsidP="00AF0EDA">
      <w:r>
        <w:continuationSeparator/>
      </w:r>
    </w:p>
  </w:footnote>
  <w:footnote w:id="1">
    <w:p w14:paraId="4223E7EE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685793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955"/>
    <w:rsid w:val="00025899"/>
    <w:rsid w:val="00032EBE"/>
    <w:rsid w:val="00035ACD"/>
    <w:rsid w:val="000467FA"/>
    <w:rsid w:val="000530C2"/>
    <w:rsid w:val="00055105"/>
    <w:rsid w:val="000650DC"/>
    <w:rsid w:val="000911FB"/>
    <w:rsid w:val="000E285F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1A11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1127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7666"/>
    <w:rsid w:val="00451AD3"/>
    <w:rsid w:val="004918EB"/>
    <w:rsid w:val="00495EC4"/>
    <w:rsid w:val="00496694"/>
    <w:rsid w:val="0049792A"/>
    <w:rsid w:val="004A3E32"/>
    <w:rsid w:val="004E3C04"/>
    <w:rsid w:val="004F11D7"/>
    <w:rsid w:val="005131E9"/>
    <w:rsid w:val="00514A35"/>
    <w:rsid w:val="00515919"/>
    <w:rsid w:val="005169A6"/>
    <w:rsid w:val="00521EEC"/>
    <w:rsid w:val="005426E0"/>
    <w:rsid w:val="00566DAD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F0128"/>
    <w:rsid w:val="00AF0EDA"/>
    <w:rsid w:val="00B170DD"/>
    <w:rsid w:val="00B27271"/>
    <w:rsid w:val="00B33FB4"/>
    <w:rsid w:val="00B36366"/>
    <w:rsid w:val="00B54D88"/>
    <w:rsid w:val="00B6198A"/>
    <w:rsid w:val="00B64CCD"/>
    <w:rsid w:val="00BA46F4"/>
    <w:rsid w:val="00BA606A"/>
    <w:rsid w:val="00BB7855"/>
    <w:rsid w:val="00C022CB"/>
    <w:rsid w:val="00C51014"/>
    <w:rsid w:val="00C54425"/>
    <w:rsid w:val="00C72711"/>
    <w:rsid w:val="00C766A1"/>
    <w:rsid w:val="00C920B8"/>
    <w:rsid w:val="00CA2775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22566"/>
    <w:rsid w:val="00F2725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2AAAF"/>
  <w15:docId w15:val="{25E5AFF8-E9B1-4115-B99E-33F972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</cp:lastModifiedBy>
  <cp:revision>3</cp:revision>
  <dcterms:created xsi:type="dcterms:W3CDTF">2021-10-12T09:03:00Z</dcterms:created>
  <dcterms:modified xsi:type="dcterms:W3CDTF">2021-12-22T13:08:00Z</dcterms:modified>
</cp:coreProperties>
</file>